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654"/>
      </w:tblGrid>
      <w:tr w:rsidR="00B707BD" w:rsidRPr="0012423A" w:rsidTr="00B707BD">
        <w:trPr>
          <w:trHeight w:val="300"/>
        </w:trPr>
        <w:tc>
          <w:tcPr>
            <w:tcW w:w="10881" w:type="dxa"/>
            <w:gridSpan w:val="2"/>
            <w:noWrap/>
          </w:tcPr>
          <w:p w:rsidR="00B707BD" w:rsidRPr="0012423A" w:rsidRDefault="00B707BD" w:rsidP="0012423A">
            <w:pPr>
              <w:spacing w:after="0" w:line="240" w:lineRule="auto"/>
              <w:jc w:val="both"/>
              <w:rPr>
                <w:rFonts w:ascii="Arial" w:hAnsi="Arial" w:cs="Arial"/>
                <w:b/>
                <w:color w:val="000000"/>
                <w:sz w:val="28"/>
                <w:szCs w:val="28"/>
                <w:lang w:eastAsia="en-GB"/>
              </w:rPr>
            </w:pPr>
            <w:r w:rsidRPr="0012423A">
              <w:rPr>
                <w:rFonts w:ascii="Arial" w:hAnsi="Arial" w:cs="Arial"/>
                <w:b/>
                <w:color w:val="000000"/>
                <w:sz w:val="28"/>
                <w:szCs w:val="28"/>
                <w:lang w:eastAsia="en-GB"/>
              </w:rPr>
              <w:t>Plain English explanation</w:t>
            </w:r>
          </w:p>
          <w:p w:rsidR="00B707BD" w:rsidRPr="0012423A" w:rsidRDefault="00B707BD" w:rsidP="0012423A">
            <w:pPr>
              <w:spacing w:after="0" w:line="240" w:lineRule="auto"/>
              <w:jc w:val="both"/>
              <w:rPr>
                <w:rFonts w:ascii="Arial" w:hAnsi="Arial" w:cs="Arial"/>
                <w:color w:val="000000"/>
                <w:sz w:val="28"/>
                <w:szCs w:val="28"/>
                <w:lang w:eastAsia="en-GB"/>
              </w:rPr>
            </w:pPr>
          </w:p>
          <w:p w:rsidR="00B707BD" w:rsidRPr="0012423A" w:rsidRDefault="00B707BD" w:rsidP="0012423A">
            <w:pPr>
              <w:spacing w:after="0" w:line="240" w:lineRule="auto"/>
              <w:jc w:val="both"/>
              <w:rPr>
                <w:rFonts w:ascii="Arial" w:hAnsi="Arial" w:cs="Arial"/>
                <w:color w:val="000000"/>
                <w:sz w:val="28"/>
                <w:szCs w:val="28"/>
                <w:lang w:eastAsia="en-GB"/>
              </w:rPr>
            </w:pPr>
            <w:r w:rsidRPr="0012423A">
              <w:rPr>
                <w:rFonts w:ascii="Arial" w:hAnsi="Arial" w:cs="Arial"/>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w:t>
            </w:r>
            <w:r w:rsidR="00EB0C3B" w:rsidRPr="0012423A">
              <w:rPr>
                <w:rFonts w:ascii="Arial" w:hAnsi="Arial" w:cs="Arial"/>
                <w:color w:val="000000"/>
                <w:sz w:val="28"/>
                <w:szCs w:val="28"/>
                <w:lang w:eastAsia="en-GB"/>
              </w:rPr>
              <w:t>ality and Outcomes Framework (Q</w:t>
            </w:r>
            <w:r w:rsidRPr="0012423A">
              <w:rPr>
                <w:rFonts w:ascii="Arial" w:hAnsi="Arial" w:cs="Arial"/>
                <w:color w:val="000000"/>
                <w:sz w:val="28"/>
                <w:szCs w:val="28"/>
                <w:lang w:eastAsia="en-GB"/>
              </w:rPr>
              <w:t>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12423A">
              <w:rPr>
                <w:rFonts w:ascii="Arial" w:hAnsi="Arial" w:cs="Arial"/>
                <w:color w:val="000000"/>
                <w:sz w:val="28"/>
                <w:szCs w:val="28"/>
                <w:vertAlign w:val="superscript"/>
                <w:lang w:eastAsia="en-GB"/>
              </w:rPr>
              <w:t>2</w:t>
            </w:r>
            <w:r w:rsidRPr="0012423A">
              <w:rPr>
                <w:rFonts w:ascii="Arial" w:hAnsi="Arial" w:cs="Arial"/>
                <w:color w:val="000000"/>
                <w:sz w:val="28"/>
                <w:szCs w:val="28"/>
                <w:lang w:eastAsia="en-GB"/>
              </w:rPr>
              <w:t>.</w:t>
            </w:r>
          </w:p>
          <w:p w:rsidR="00B707BD" w:rsidRPr="0012423A" w:rsidRDefault="00B707BD" w:rsidP="0012423A">
            <w:pPr>
              <w:spacing w:after="0" w:line="240" w:lineRule="auto"/>
              <w:jc w:val="both"/>
              <w:rPr>
                <w:rFonts w:ascii="Arial" w:hAnsi="Arial" w:cs="Arial"/>
                <w:color w:val="000000"/>
                <w:sz w:val="28"/>
                <w:szCs w:val="28"/>
                <w:lang w:eastAsia="en-GB"/>
              </w:rPr>
            </w:pPr>
            <w:r w:rsidRPr="0012423A">
              <w:rPr>
                <w:rFonts w:ascii="Arial" w:hAnsi="Arial" w:cs="Arial"/>
                <w:color w:val="000000"/>
                <w:sz w:val="28"/>
                <w:szCs w:val="28"/>
                <w:lang w:eastAsia="en-GB"/>
              </w:rPr>
              <w:t>In order to make patient based payments basic and relevant necessary data about you needs to be sent to the various payment services. The release of this data is required by English laws</w:t>
            </w:r>
            <w:r w:rsidRPr="0012423A">
              <w:rPr>
                <w:rFonts w:ascii="Arial" w:hAnsi="Arial" w:cs="Arial"/>
                <w:color w:val="000000"/>
                <w:sz w:val="28"/>
                <w:szCs w:val="28"/>
                <w:vertAlign w:val="superscript"/>
                <w:lang w:eastAsia="en-GB"/>
              </w:rPr>
              <w:t>1</w:t>
            </w:r>
          </w:p>
          <w:p w:rsidR="00B707BD" w:rsidRPr="0012423A" w:rsidRDefault="00B707BD" w:rsidP="0012423A">
            <w:pPr>
              <w:spacing w:after="0" w:line="240" w:lineRule="auto"/>
              <w:jc w:val="both"/>
              <w:rPr>
                <w:rFonts w:ascii="Arial" w:hAnsi="Arial" w:cs="Arial"/>
                <w:color w:val="000000"/>
                <w:sz w:val="28"/>
                <w:szCs w:val="28"/>
                <w:lang w:eastAsia="en-GB"/>
              </w:rPr>
            </w:pPr>
          </w:p>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8"/>
                <w:szCs w:val="24"/>
                <w:lang w:eastAsia="en-GB"/>
              </w:rPr>
              <w:t>We are required by Articles in the General Data Protection Regulations to provide you with the information in the following 9 subsections.</w:t>
            </w: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b/>
                <w:color w:val="000000"/>
                <w:sz w:val="24"/>
                <w:szCs w:val="24"/>
                <w:lang w:eastAsia="en-GB"/>
              </w:rPr>
            </w:pPr>
            <w:r w:rsidRPr="0012423A">
              <w:rPr>
                <w:rFonts w:ascii="Arial" w:hAnsi="Arial" w:cs="Arial"/>
                <w:color w:val="000000"/>
                <w:sz w:val="24"/>
                <w:szCs w:val="24"/>
                <w:lang w:eastAsia="en-GB"/>
              </w:rPr>
              <w:t>1</w:t>
            </w:r>
            <w:r w:rsidRPr="0012423A">
              <w:rPr>
                <w:rFonts w:ascii="Arial" w:hAnsi="Arial" w:cs="Arial"/>
                <w:b/>
                <w:color w:val="000000"/>
                <w:sz w:val="24"/>
                <w:szCs w:val="24"/>
                <w:lang w:eastAsia="en-GB"/>
              </w:rPr>
              <w:t xml:space="preserve">) Data Controller </w:t>
            </w:r>
            <w:r w:rsidRPr="0012423A">
              <w:rPr>
                <w:rFonts w:ascii="Arial" w:hAnsi="Arial" w:cs="Arial"/>
                <w:color w:val="000000"/>
                <w:sz w:val="24"/>
                <w:szCs w:val="24"/>
                <w:lang w:eastAsia="en-GB"/>
              </w:rPr>
              <w:t>contact details</w:t>
            </w:r>
          </w:p>
          <w:p w:rsidR="00B707BD" w:rsidRPr="0012423A" w:rsidRDefault="00B707BD" w:rsidP="00B707BD">
            <w:pPr>
              <w:spacing w:after="0" w:line="240" w:lineRule="auto"/>
              <w:rPr>
                <w:rFonts w:ascii="Arial" w:hAnsi="Arial" w:cs="Arial"/>
                <w:color w:val="000000"/>
                <w:sz w:val="24"/>
                <w:szCs w:val="24"/>
                <w:lang w:eastAsia="en-GB"/>
              </w:rPr>
            </w:pPr>
          </w:p>
          <w:p w:rsidR="00B707BD" w:rsidRPr="0012423A" w:rsidRDefault="00B707BD" w:rsidP="00B707BD">
            <w:pPr>
              <w:spacing w:after="0" w:line="240" w:lineRule="auto"/>
              <w:rPr>
                <w:rFonts w:ascii="Arial" w:hAnsi="Arial" w:cs="Arial"/>
                <w:color w:val="000000"/>
                <w:sz w:val="24"/>
                <w:szCs w:val="24"/>
                <w:lang w:eastAsia="en-GB"/>
              </w:rPr>
            </w:pPr>
          </w:p>
        </w:tc>
        <w:tc>
          <w:tcPr>
            <w:tcW w:w="7654" w:type="dxa"/>
            <w:noWrap/>
          </w:tcPr>
          <w:p w:rsidR="00B707BD" w:rsidRPr="0012423A" w:rsidRDefault="00F26D85" w:rsidP="0012423A">
            <w:pPr>
              <w:spacing w:after="0" w:line="240" w:lineRule="auto"/>
              <w:jc w:val="both"/>
              <w:rPr>
                <w:rFonts w:ascii="Arial" w:hAnsi="Arial" w:cs="Arial"/>
                <w:color w:val="339966"/>
                <w:sz w:val="24"/>
                <w:szCs w:val="24"/>
                <w:lang w:eastAsia="en-GB"/>
              </w:rPr>
            </w:pPr>
            <w:r w:rsidRPr="0012423A">
              <w:rPr>
                <w:rFonts w:ascii="Arial" w:hAnsi="Arial" w:cs="Arial"/>
                <w:color w:val="339966"/>
                <w:sz w:val="24"/>
                <w:szCs w:val="24"/>
                <w:lang w:eastAsia="en-GB"/>
              </w:rPr>
              <w:t>Farley Road Medical</w:t>
            </w:r>
            <w:r w:rsidR="00B707BD" w:rsidRPr="0012423A">
              <w:rPr>
                <w:rFonts w:ascii="Arial" w:hAnsi="Arial" w:cs="Arial"/>
                <w:color w:val="339966"/>
                <w:sz w:val="24"/>
                <w:szCs w:val="24"/>
                <w:lang w:eastAsia="en-GB"/>
              </w:rPr>
              <w:t xml:space="preserve"> Practice</w:t>
            </w:r>
          </w:p>
          <w:p w:rsidR="00B707BD" w:rsidRPr="0012423A" w:rsidRDefault="00F26D85" w:rsidP="0012423A">
            <w:pPr>
              <w:spacing w:after="0" w:line="240" w:lineRule="auto"/>
              <w:jc w:val="both"/>
              <w:rPr>
                <w:rFonts w:ascii="Arial" w:hAnsi="Arial" w:cs="Arial"/>
                <w:color w:val="339966"/>
                <w:sz w:val="24"/>
                <w:szCs w:val="24"/>
                <w:lang w:eastAsia="en-GB"/>
              </w:rPr>
            </w:pPr>
            <w:r w:rsidRPr="0012423A">
              <w:rPr>
                <w:rFonts w:ascii="Arial" w:hAnsi="Arial" w:cs="Arial"/>
                <w:color w:val="339966"/>
                <w:sz w:val="24"/>
                <w:szCs w:val="24"/>
                <w:lang w:eastAsia="en-GB"/>
              </w:rPr>
              <w:t>53 Farley Road</w:t>
            </w:r>
          </w:p>
          <w:p w:rsidR="00B707BD" w:rsidRPr="0012423A" w:rsidRDefault="00B707BD" w:rsidP="0012423A">
            <w:pPr>
              <w:spacing w:after="0" w:line="240" w:lineRule="auto"/>
              <w:jc w:val="both"/>
              <w:rPr>
                <w:rFonts w:ascii="Arial" w:hAnsi="Arial" w:cs="Arial"/>
                <w:color w:val="339966"/>
                <w:sz w:val="24"/>
                <w:szCs w:val="24"/>
                <w:lang w:eastAsia="en-GB"/>
              </w:rPr>
            </w:pPr>
            <w:r w:rsidRPr="0012423A">
              <w:rPr>
                <w:rFonts w:ascii="Arial" w:hAnsi="Arial" w:cs="Arial"/>
                <w:color w:val="339966"/>
                <w:sz w:val="24"/>
                <w:szCs w:val="24"/>
                <w:lang w:eastAsia="en-GB"/>
              </w:rPr>
              <w:t>South Croydon</w:t>
            </w:r>
          </w:p>
          <w:p w:rsidR="00B707BD" w:rsidRPr="0012423A" w:rsidRDefault="00B707BD" w:rsidP="0012423A">
            <w:pPr>
              <w:spacing w:after="0" w:line="240" w:lineRule="auto"/>
              <w:jc w:val="both"/>
              <w:rPr>
                <w:rFonts w:ascii="Arial" w:hAnsi="Arial" w:cs="Arial"/>
                <w:color w:val="339966"/>
                <w:sz w:val="24"/>
                <w:szCs w:val="24"/>
                <w:lang w:eastAsia="en-GB"/>
              </w:rPr>
            </w:pPr>
            <w:r w:rsidRPr="0012423A">
              <w:rPr>
                <w:rFonts w:ascii="Arial" w:hAnsi="Arial" w:cs="Arial"/>
                <w:color w:val="339966"/>
                <w:sz w:val="24"/>
                <w:szCs w:val="24"/>
                <w:lang w:eastAsia="en-GB"/>
              </w:rPr>
              <w:t>Surrey</w:t>
            </w:r>
          </w:p>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339966"/>
                <w:sz w:val="24"/>
                <w:szCs w:val="24"/>
                <w:lang w:eastAsia="en-GB"/>
              </w:rPr>
              <w:t xml:space="preserve">CR2 </w:t>
            </w:r>
            <w:r w:rsidR="00F26D85" w:rsidRPr="0012423A">
              <w:rPr>
                <w:rFonts w:ascii="Arial" w:hAnsi="Arial" w:cs="Arial"/>
                <w:color w:val="339966"/>
                <w:sz w:val="24"/>
                <w:szCs w:val="24"/>
                <w:lang w:eastAsia="en-GB"/>
              </w:rPr>
              <w:t>7NG</w:t>
            </w:r>
          </w:p>
          <w:p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b/>
                <w:color w:val="000000"/>
                <w:sz w:val="24"/>
                <w:szCs w:val="24"/>
                <w:lang w:eastAsia="en-GB"/>
              </w:rPr>
              <w:t xml:space="preserve">2) </w:t>
            </w:r>
            <w:r w:rsidR="00EB0C3B" w:rsidRPr="0012423A">
              <w:rPr>
                <w:rFonts w:ascii="Arial" w:hAnsi="Arial" w:cs="Arial"/>
                <w:b/>
                <w:color w:val="000000"/>
                <w:sz w:val="24"/>
                <w:szCs w:val="24"/>
                <w:lang w:eastAsia="en-GB"/>
              </w:rPr>
              <w:t>(Interim)</w:t>
            </w:r>
            <w:r w:rsidRPr="0012423A">
              <w:rPr>
                <w:rFonts w:ascii="Arial" w:hAnsi="Arial" w:cs="Arial"/>
                <w:b/>
                <w:color w:val="000000"/>
                <w:sz w:val="24"/>
                <w:szCs w:val="24"/>
                <w:lang w:eastAsia="en-GB"/>
              </w:rPr>
              <w:t xml:space="preserve">Data Protection Officer </w:t>
            </w:r>
            <w:r w:rsidRPr="0012423A">
              <w:rPr>
                <w:rFonts w:ascii="Arial" w:hAnsi="Arial" w:cs="Arial"/>
                <w:color w:val="000000"/>
                <w:sz w:val="24"/>
                <w:szCs w:val="24"/>
                <w:lang w:eastAsia="en-GB"/>
              </w:rPr>
              <w:t>contact details</w:t>
            </w:r>
          </w:p>
          <w:p w:rsidR="00B707BD" w:rsidRPr="0012423A" w:rsidRDefault="00B707BD" w:rsidP="00B707BD">
            <w:pPr>
              <w:spacing w:after="0" w:line="240" w:lineRule="auto"/>
              <w:rPr>
                <w:rFonts w:ascii="Arial" w:hAnsi="Arial" w:cs="Arial"/>
                <w:color w:val="000000"/>
                <w:sz w:val="24"/>
                <w:szCs w:val="24"/>
                <w:lang w:eastAsia="en-GB"/>
              </w:rPr>
            </w:pPr>
          </w:p>
          <w:p w:rsidR="00B707BD" w:rsidRPr="0012423A" w:rsidRDefault="00B707BD" w:rsidP="00B707BD">
            <w:pPr>
              <w:spacing w:after="0" w:line="240" w:lineRule="auto"/>
              <w:rPr>
                <w:rFonts w:ascii="Arial" w:hAnsi="Arial" w:cs="Arial"/>
                <w:color w:val="000000"/>
                <w:sz w:val="24"/>
                <w:szCs w:val="24"/>
                <w:lang w:eastAsia="en-GB"/>
              </w:rPr>
            </w:pPr>
          </w:p>
        </w:tc>
        <w:tc>
          <w:tcPr>
            <w:tcW w:w="7654" w:type="dxa"/>
            <w:noWrap/>
          </w:tcPr>
          <w:p w:rsidR="00B707BD" w:rsidRDefault="00F27FBD" w:rsidP="0012423A">
            <w:pPr>
              <w:spacing w:after="0" w:line="240" w:lineRule="auto"/>
              <w:jc w:val="both"/>
              <w:rPr>
                <w:rFonts w:ascii="Arial" w:hAnsi="Arial" w:cs="Arial"/>
                <w:color w:val="339966"/>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p>
          <w:p w:rsidR="00F27FBD" w:rsidRPr="0012423A" w:rsidRDefault="00F27FBD" w:rsidP="0012423A">
            <w:pPr>
              <w:spacing w:after="0" w:line="240" w:lineRule="auto"/>
              <w:jc w:val="both"/>
              <w:rPr>
                <w:rFonts w:ascii="Arial" w:hAnsi="Arial" w:cs="Arial"/>
                <w:color w:val="339966"/>
                <w:sz w:val="24"/>
                <w:szCs w:val="24"/>
                <w:lang w:eastAsia="en-GB"/>
              </w:rPr>
            </w:pPr>
            <w:r>
              <w:rPr>
                <w:rFonts w:ascii="Arial" w:hAnsi="Arial" w:cs="Arial"/>
                <w:color w:val="339966"/>
                <w:sz w:val="24"/>
                <w:szCs w:val="24"/>
                <w:lang w:eastAsia="en-GB"/>
              </w:rPr>
              <w:t>IG Health Ltd</w:t>
            </w:r>
          </w:p>
        </w:tc>
      </w:tr>
      <w:tr w:rsidR="00B707BD" w:rsidRPr="0012423A" w:rsidTr="00B707BD">
        <w:trPr>
          <w:trHeight w:val="657"/>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3) </w:t>
            </w:r>
            <w:r w:rsidRPr="0012423A">
              <w:rPr>
                <w:rFonts w:ascii="Arial" w:hAnsi="Arial" w:cs="Arial"/>
                <w:b/>
                <w:color w:val="000000"/>
                <w:sz w:val="24"/>
                <w:szCs w:val="24"/>
                <w:lang w:eastAsia="en-GB"/>
              </w:rPr>
              <w:t>Purpose</w:t>
            </w:r>
            <w:r w:rsidRPr="0012423A">
              <w:rPr>
                <w:rFonts w:ascii="Arial" w:hAnsi="Arial" w:cs="Arial"/>
                <w:color w:val="000000"/>
                <w:sz w:val="24"/>
                <w:szCs w:val="24"/>
                <w:lang w:eastAsia="en-GB"/>
              </w:rPr>
              <w:t xml:space="preserve"> of the  processing</w:t>
            </w:r>
          </w:p>
        </w:tc>
        <w:tc>
          <w:tcPr>
            <w:tcW w:w="7654" w:type="dxa"/>
            <w:noWrap/>
          </w:tcPr>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To enable GPs to receive payments. To provide accountability.</w:t>
            </w: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4) </w:t>
            </w:r>
            <w:r w:rsidRPr="0012423A">
              <w:rPr>
                <w:rFonts w:ascii="Arial" w:hAnsi="Arial" w:cs="Arial"/>
                <w:b/>
                <w:color w:val="000000"/>
                <w:sz w:val="24"/>
                <w:szCs w:val="24"/>
                <w:lang w:eastAsia="en-GB"/>
              </w:rPr>
              <w:t>Lawful basis</w:t>
            </w:r>
            <w:r w:rsidRPr="0012423A">
              <w:rPr>
                <w:rFonts w:ascii="Arial" w:hAnsi="Arial" w:cs="Arial"/>
                <w:color w:val="000000"/>
                <w:sz w:val="24"/>
                <w:szCs w:val="24"/>
                <w:lang w:eastAsia="en-GB"/>
              </w:rPr>
              <w:t xml:space="preserve"> for</w:t>
            </w:r>
            <w:ins w:id="0" w:author="Author" w:date="2018-02-13T08:54: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 processing</w:t>
            </w:r>
          </w:p>
        </w:tc>
        <w:tc>
          <w:tcPr>
            <w:tcW w:w="7654" w:type="dxa"/>
            <w:noWrap/>
          </w:tcPr>
          <w:p w:rsidR="00B707BD" w:rsidRPr="0012423A" w:rsidRDefault="00B707BD" w:rsidP="0012423A">
            <w:pPr>
              <w:jc w:val="both"/>
              <w:rPr>
                <w:rFonts w:ascii="Arial" w:hAnsi="Arial" w:cs="Arial"/>
                <w:color w:val="000000"/>
                <w:sz w:val="24"/>
                <w:szCs w:val="24"/>
                <w:lang w:eastAsia="en-GB"/>
              </w:rPr>
            </w:pPr>
            <w:r w:rsidRPr="0012423A">
              <w:rPr>
                <w:rFonts w:ascii="Arial" w:hAnsi="Arial" w:cs="Arial"/>
                <w:sz w:val="24"/>
                <w:szCs w:val="24"/>
              </w:rPr>
              <w:t xml:space="preserve">The processing of personal data in the delivery of direct care and for providers’ administrative purposes in this surgery and in support of direct care elsewhere </w:t>
            </w:r>
            <w:r w:rsidRPr="0012423A">
              <w:rPr>
                <w:rFonts w:ascii="Arial" w:hAnsi="Arial" w:cs="Arial"/>
                <w:color w:val="000000"/>
                <w:sz w:val="24"/>
                <w:szCs w:val="24"/>
                <w:lang w:eastAsia="en-GB"/>
              </w:rPr>
              <w:t xml:space="preserve"> is supported under the following Article 6 and 9 conditions of the GDPR:</w:t>
            </w:r>
          </w:p>
          <w:p w:rsidR="00B707BD" w:rsidRPr="0012423A" w:rsidRDefault="00B707BD" w:rsidP="0012423A">
            <w:pPr>
              <w:ind w:left="720"/>
              <w:jc w:val="both"/>
              <w:rPr>
                <w:rFonts w:ascii="Arial" w:hAnsi="Arial" w:cs="Arial"/>
                <w:sz w:val="24"/>
                <w:szCs w:val="24"/>
              </w:rPr>
            </w:pPr>
            <w:r w:rsidRPr="0012423A">
              <w:rPr>
                <w:rFonts w:ascii="Arial" w:hAnsi="Arial" w:cs="Arial"/>
                <w:i/>
                <w:color w:val="000000"/>
                <w:sz w:val="24"/>
                <w:szCs w:val="24"/>
                <w:lang w:eastAsia="en-GB"/>
              </w:rPr>
              <w:t>Article 6(1</w:t>
            </w:r>
            <w:proofErr w:type="gramStart"/>
            <w:r w:rsidRPr="0012423A">
              <w:rPr>
                <w:rFonts w:ascii="Arial" w:hAnsi="Arial" w:cs="Arial"/>
                <w:i/>
                <w:color w:val="000000"/>
                <w:sz w:val="24"/>
                <w:szCs w:val="24"/>
                <w:lang w:eastAsia="en-GB"/>
              </w:rPr>
              <w:t>)(</w:t>
            </w:r>
            <w:proofErr w:type="gramEnd"/>
            <w:r w:rsidRPr="0012423A">
              <w:rPr>
                <w:rFonts w:ascii="Arial" w:hAnsi="Arial" w:cs="Arial"/>
                <w:i/>
                <w:color w:val="000000"/>
                <w:sz w:val="24"/>
                <w:szCs w:val="24"/>
                <w:lang w:eastAsia="en-GB"/>
              </w:rPr>
              <w:t>c) “</w:t>
            </w:r>
            <w:r w:rsidRPr="0012423A">
              <w:rPr>
                <w:rFonts w:ascii="Arial" w:hAnsi="Arial" w:cs="Arial"/>
                <w:i/>
                <w:sz w:val="24"/>
                <w:szCs w:val="24"/>
              </w:rPr>
              <w:t>processing is necessary for compliance with a legal obligation to which the controller is subject.”</w:t>
            </w:r>
            <w:r w:rsidRPr="0012423A">
              <w:rPr>
                <w:rFonts w:ascii="Arial" w:hAnsi="Arial" w:cs="Arial"/>
                <w:sz w:val="24"/>
                <w:szCs w:val="24"/>
              </w:rPr>
              <w:t xml:space="preserve"> </w:t>
            </w:r>
          </w:p>
          <w:p w:rsidR="00B707BD" w:rsidRPr="0012423A" w:rsidRDefault="00B707BD" w:rsidP="0012423A">
            <w:pPr>
              <w:spacing w:after="0" w:line="240" w:lineRule="auto"/>
              <w:ind w:left="720"/>
              <w:jc w:val="both"/>
              <w:rPr>
                <w:rFonts w:ascii="Arial" w:hAnsi="Arial" w:cs="Arial"/>
                <w:color w:val="000000"/>
                <w:sz w:val="24"/>
                <w:szCs w:val="24"/>
                <w:lang w:eastAsia="en-GB"/>
              </w:rPr>
            </w:pPr>
            <w:r w:rsidRPr="0012423A">
              <w:rPr>
                <w:rFonts w:ascii="Arial" w:hAnsi="Arial" w:cs="Arial"/>
                <w:color w:val="000000"/>
                <w:sz w:val="24"/>
                <w:szCs w:val="24"/>
                <w:lang w:eastAsia="en-GB"/>
              </w:rPr>
              <w:t>And</w:t>
            </w:r>
          </w:p>
          <w:p w:rsidR="00B707BD" w:rsidRPr="0012423A" w:rsidRDefault="00B707BD" w:rsidP="0012423A">
            <w:pPr>
              <w:spacing w:after="0" w:line="240" w:lineRule="auto"/>
              <w:ind w:left="720"/>
              <w:jc w:val="both"/>
              <w:rPr>
                <w:rFonts w:ascii="Arial" w:hAnsi="Arial" w:cs="Arial"/>
                <w:i/>
                <w:color w:val="000000"/>
                <w:sz w:val="24"/>
                <w:szCs w:val="24"/>
                <w:lang w:eastAsia="en-GB"/>
              </w:rPr>
            </w:pPr>
          </w:p>
          <w:p w:rsidR="00B707BD" w:rsidRPr="0012423A" w:rsidRDefault="00B707BD" w:rsidP="0012423A">
            <w:pPr>
              <w:spacing w:after="0" w:line="240" w:lineRule="auto"/>
              <w:ind w:left="720"/>
              <w:jc w:val="both"/>
              <w:rPr>
                <w:rFonts w:ascii="Arial" w:hAnsi="Arial" w:cs="Arial"/>
                <w:color w:val="000000"/>
                <w:sz w:val="24"/>
                <w:szCs w:val="24"/>
              </w:rPr>
            </w:pPr>
            <w:r w:rsidRPr="0012423A">
              <w:rPr>
                <w:rFonts w:ascii="Arial" w:hAnsi="Arial" w:cs="Arial"/>
                <w:i/>
                <w:color w:val="000000"/>
                <w:sz w:val="24"/>
                <w:szCs w:val="24"/>
                <w:lang w:eastAsia="en-GB"/>
              </w:rPr>
              <w:t>Article 9(2)(h)</w:t>
            </w:r>
            <w:r w:rsidRPr="0012423A">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12423A">
              <w:rPr>
                <w:rFonts w:ascii="Arial" w:hAnsi="Arial" w:cs="Arial"/>
                <w:b/>
                <w:i/>
                <w:color w:val="000000"/>
                <w:sz w:val="24"/>
                <w:szCs w:val="24"/>
              </w:rPr>
              <w:t>the management of health or social care systems and services</w:t>
            </w:r>
            <w:r w:rsidRPr="0012423A">
              <w:rPr>
                <w:rFonts w:ascii="Arial" w:hAnsi="Arial" w:cs="Arial"/>
                <w:i/>
                <w:color w:val="000000"/>
                <w:sz w:val="24"/>
                <w:szCs w:val="24"/>
              </w:rPr>
              <w:t xml:space="preserve">...”  </w:t>
            </w:r>
          </w:p>
          <w:p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5) </w:t>
            </w:r>
            <w:r w:rsidRPr="0012423A">
              <w:rPr>
                <w:rFonts w:ascii="Arial" w:hAnsi="Arial" w:cs="Arial"/>
                <w:b/>
                <w:color w:val="000000"/>
                <w:sz w:val="24"/>
                <w:szCs w:val="24"/>
                <w:lang w:eastAsia="en-GB"/>
              </w:rPr>
              <w:t xml:space="preserve">Recipient or categories of recipients </w:t>
            </w:r>
            <w:r w:rsidRPr="0012423A">
              <w:rPr>
                <w:rFonts w:ascii="Arial" w:hAnsi="Arial" w:cs="Arial"/>
                <w:color w:val="000000"/>
                <w:sz w:val="24"/>
                <w:szCs w:val="24"/>
                <w:lang w:eastAsia="en-GB"/>
              </w:rPr>
              <w:t>of the processed data</w:t>
            </w:r>
          </w:p>
        </w:tc>
        <w:tc>
          <w:tcPr>
            <w:tcW w:w="7654" w:type="dxa"/>
            <w:noWrap/>
          </w:tcPr>
          <w:p w:rsidR="00B707BD" w:rsidRPr="0012423A" w:rsidRDefault="00EB0C3B"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The data will be shared with; Public Health England, NHS England, Croydon Council and Croydon CCG for payment purposes.</w:t>
            </w: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6) </w:t>
            </w:r>
            <w:r w:rsidRPr="0012423A">
              <w:rPr>
                <w:rFonts w:ascii="Arial" w:hAnsi="Arial" w:cs="Arial"/>
                <w:b/>
                <w:color w:val="000000"/>
                <w:sz w:val="24"/>
                <w:szCs w:val="24"/>
                <w:lang w:eastAsia="en-GB"/>
              </w:rPr>
              <w:t>Rights to object</w:t>
            </w:r>
            <w:r w:rsidRPr="0012423A">
              <w:rPr>
                <w:rFonts w:ascii="Arial" w:hAnsi="Arial" w:cs="Arial"/>
                <w:color w:val="000000"/>
                <w:sz w:val="24"/>
                <w:szCs w:val="24"/>
                <w:lang w:eastAsia="en-GB"/>
              </w:rPr>
              <w:t xml:space="preserve"> </w:t>
            </w:r>
          </w:p>
        </w:tc>
        <w:tc>
          <w:tcPr>
            <w:tcW w:w="7654" w:type="dxa"/>
            <w:noWrap/>
          </w:tcPr>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object to some or all the information being processed under Article 21. Please</w:t>
            </w:r>
            <w:ins w:id="1" w:author="Author" w:date="2018-02-11T10:25: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7) </w:t>
            </w:r>
            <w:r w:rsidRPr="0012423A">
              <w:rPr>
                <w:rFonts w:ascii="Arial" w:hAnsi="Arial" w:cs="Arial"/>
                <w:b/>
                <w:color w:val="000000"/>
                <w:sz w:val="24"/>
                <w:szCs w:val="24"/>
                <w:lang w:eastAsia="en-GB"/>
              </w:rPr>
              <w:t>Right to access and correct</w:t>
            </w:r>
          </w:p>
        </w:tc>
        <w:tc>
          <w:tcPr>
            <w:tcW w:w="7654" w:type="dxa"/>
            <w:noWrap/>
          </w:tcPr>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8</w:t>
            </w:r>
            <w:r w:rsidRPr="0012423A">
              <w:rPr>
                <w:rFonts w:ascii="Arial" w:hAnsi="Arial" w:cs="Arial"/>
                <w:b/>
                <w:color w:val="000000"/>
                <w:sz w:val="24"/>
                <w:szCs w:val="24"/>
                <w:lang w:eastAsia="en-GB"/>
              </w:rPr>
              <w:t>) Retention period</w:t>
            </w:r>
            <w:r w:rsidRPr="0012423A">
              <w:rPr>
                <w:rFonts w:ascii="Arial" w:hAnsi="Arial" w:cs="Arial"/>
                <w:color w:val="000000"/>
                <w:sz w:val="24"/>
                <w:szCs w:val="24"/>
                <w:lang w:eastAsia="en-GB"/>
              </w:rPr>
              <w:t xml:space="preserve"> </w:t>
            </w:r>
          </w:p>
        </w:tc>
        <w:tc>
          <w:tcPr>
            <w:tcW w:w="7654" w:type="dxa"/>
            <w:noWrap/>
          </w:tcPr>
          <w:p w:rsidR="00B707BD" w:rsidRPr="0012423A" w:rsidRDefault="00B707BD" w:rsidP="0012423A">
            <w:pPr>
              <w:spacing w:after="0" w:line="240" w:lineRule="auto"/>
              <w:jc w:val="both"/>
              <w:rPr>
                <w:rFonts w:ascii="Arial" w:hAnsi="Arial" w:cs="Arial"/>
                <w:lang w:eastAsia="en-GB"/>
              </w:rPr>
            </w:pPr>
            <w:r w:rsidRPr="0012423A">
              <w:rPr>
                <w:rFonts w:ascii="Arial" w:hAnsi="Arial" w:cs="Arial"/>
                <w:color w:val="000000"/>
                <w:sz w:val="24"/>
                <w:szCs w:val="24"/>
                <w:lang w:eastAsia="en-GB"/>
              </w:rPr>
              <w:t xml:space="preserve">The data will be retained in line with the law and national guidance. </w:t>
            </w:r>
            <w:r w:rsidRPr="0012423A">
              <w:rPr>
                <w:rFonts w:ascii="Arial" w:hAnsi="Arial" w:cs="Arial"/>
                <w:lang w:eastAsia="en-GB"/>
              </w:rPr>
              <w:t xml:space="preserve">https://digital.nhs.uk/article/1202/Records-Management-Code-of-Practice-for-Health-and-Social-Care-2016 </w:t>
            </w:r>
          </w:p>
          <w:p w:rsidR="00B707BD" w:rsidRPr="0012423A" w:rsidRDefault="00B707BD" w:rsidP="0012423A">
            <w:pPr>
              <w:spacing w:after="0" w:line="240" w:lineRule="auto"/>
              <w:jc w:val="both"/>
              <w:rPr>
                <w:rFonts w:ascii="Arial" w:hAnsi="Arial" w:cs="Arial"/>
              </w:rPr>
            </w:pPr>
            <w:proofErr w:type="gramStart"/>
            <w:r w:rsidRPr="0012423A">
              <w:rPr>
                <w:rFonts w:ascii="Arial" w:hAnsi="Arial" w:cs="Arial"/>
                <w:lang w:eastAsia="en-GB"/>
              </w:rPr>
              <w:t>or</w:t>
            </w:r>
            <w:proofErr w:type="gramEnd"/>
            <w:r w:rsidRPr="0012423A">
              <w:rPr>
                <w:rFonts w:ascii="Arial" w:hAnsi="Arial" w:cs="Arial"/>
                <w:lang w:eastAsia="en-GB"/>
              </w:rPr>
              <w:t xml:space="preserve"> speak to the practice.</w:t>
            </w:r>
          </w:p>
          <w:p w:rsidR="00B707BD" w:rsidRPr="0012423A" w:rsidRDefault="00B707BD" w:rsidP="0012423A">
            <w:pPr>
              <w:spacing w:after="0" w:line="240" w:lineRule="auto"/>
              <w:jc w:val="both"/>
              <w:rPr>
                <w:rFonts w:ascii="Arial" w:hAnsi="Arial" w:cs="Arial"/>
                <w:color w:val="000000"/>
                <w:sz w:val="24"/>
                <w:szCs w:val="24"/>
                <w:lang w:eastAsia="en-GB"/>
              </w:rPr>
            </w:pPr>
          </w:p>
        </w:tc>
      </w:tr>
      <w:tr w:rsidR="00B707BD" w:rsidRPr="0012423A" w:rsidTr="00B707BD">
        <w:trPr>
          <w:trHeight w:val="300"/>
        </w:trPr>
        <w:tc>
          <w:tcPr>
            <w:tcW w:w="3227" w:type="dxa"/>
            <w:noWrap/>
          </w:tcPr>
          <w:p w:rsidR="00B707BD" w:rsidRPr="0012423A" w:rsidRDefault="00B707BD" w:rsidP="00B707BD">
            <w:pPr>
              <w:spacing w:after="0" w:line="240" w:lineRule="auto"/>
              <w:rPr>
                <w:rFonts w:ascii="Arial" w:hAnsi="Arial" w:cs="Arial"/>
                <w:color w:val="000000"/>
                <w:sz w:val="24"/>
                <w:szCs w:val="24"/>
                <w:lang w:eastAsia="en-GB"/>
              </w:rPr>
            </w:pPr>
            <w:r w:rsidRPr="0012423A">
              <w:rPr>
                <w:rFonts w:ascii="Arial" w:hAnsi="Arial" w:cs="Arial"/>
                <w:color w:val="000000"/>
                <w:sz w:val="24"/>
                <w:szCs w:val="24"/>
                <w:lang w:eastAsia="en-GB"/>
              </w:rPr>
              <w:t xml:space="preserve">9)  </w:t>
            </w:r>
            <w:r w:rsidRPr="0012423A">
              <w:rPr>
                <w:rFonts w:ascii="Arial" w:hAnsi="Arial" w:cs="Arial"/>
                <w:b/>
                <w:color w:val="000000"/>
                <w:sz w:val="24"/>
                <w:szCs w:val="24"/>
                <w:lang w:eastAsia="en-GB"/>
              </w:rPr>
              <w:t>Right to Complain</w:t>
            </w:r>
            <w:r w:rsidRPr="0012423A">
              <w:rPr>
                <w:rFonts w:ascii="Arial" w:hAnsi="Arial" w:cs="Arial"/>
                <w:color w:val="000000"/>
                <w:sz w:val="24"/>
                <w:szCs w:val="24"/>
                <w:lang w:eastAsia="en-GB"/>
              </w:rPr>
              <w:t xml:space="preserve">. </w:t>
            </w:r>
          </w:p>
        </w:tc>
        <w:tc>
          <w:tcPr>
            <w:tcW w:w="7654" w:type="dxa"/>
            <w:noWrap/>
          </w:tcPr>
          <w:p w:rsidR="00B707BD" w:rsidRPr="0012423A" w:rsidRDefault="00B707BD" w:rsidP="0012423A">
            <w:pPr>
              <w:spacing w:after="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You have the right to complain to the Information Commissioner’s Office, you can use this link</w:t>
            </w:r>
            <w:r w:rsidRPr="0012423A">
              <w:rPr>
                <w:rFonts w:ascii="Arial" w:hAnsi="Arial" w:cs="Arial"/>
                <w:sz w:val="24"/>
              </w:rPr>
              <w:t xml:space="preserve"> </w:t>
            </w:r>
            <w:hyperlink r:id="rId7" w:history="1">
              <w:r w:rsidRPr="0012423A">
                <w:rPr>
                  <w:rStyle w:val="Hyperlink"/>
                  <w:rFonts w:ascii="Arial" w:hAnsi="Arial" w:cs="Arial"/>
                  <w:sz w:val="24"/>
                  <w:szCs w:val="24"/>
                  <w:lang w:eastAsia="en-GB"/>
                </w:rPr>
                <w:t>https://ico.org.uk/global/contact-us/</w:t>
              </w:r>
            </w:hyperlink>
            <w:r w:rsidRPr="0012423A">
              <w:rPr>
                <w:rFonts w:ascii="Arial" w:hAnsi="Arial" w:cs="Arial"/>
                <w:color w:val="000000"/>
                <w:sz w:val="24"/>
                <w:szCs w:val="24"/>
                <w:lang w:eastAsia="en-GB"/>
              </w:rPr>
              <w:t xml:space="preserve">  </w:t>
            </w:r>
          </w:p>
          <w:p w:rsidR="00B707BD" w:rsidRPr="0012423A" w:rsidRDefault="00B707BD" w:rsidP="0012423A">
            <w:pPr>
              <w:spacing w:after="0" w:line="240" w:lineRule="auto"/>
              <w:jc w:val="both"/>
              <w:rPr>
                <w:rFonts w:ascii="Arial" w:hAnsi="Arial" w:cs="Arial"/>
                <w:color w:val="000000"/>
                <w:sz w:val="24"/>
                <w:szCs w:val="24"/>
                <w:lang w:eastAsia="en-GB"/>
              </w:rPr>
            </w:pPr>
          </w:p>
          <w:p w:rsidR="00B707BD" w:rsidRPr="0012423A" w:rsidRDefault="00B707BD" w:rsidP="0012423A">
            <w:pPr>
              <w:shd w:val="clear" w:color="auto" w:fill="FFFFFF"/>
              <w:spacing w:after="240" w:line="240" w:lineRule="auto"/>
              <w:jc w:val="both"/>
              <w:rPr>
                <w:ins w:id="2" w:author="Author" w:date="2018-02-05T09:51:00Z"/>
                <w:rFonts w:ascii="Arial" w:hAnsi="Arial" w:cs="Arial"/>
                <w:color w:val="000000"/>
                <w:sz w:val="24"/>
                <w:szCs w:val="24"/>
                <w:lang w:eastAsia="en-GB"/>
              </w:rPr>
            </w:pPr>
            <w:r w:rsidRPr="0012423A">
              <w:rPr>
                <w:rFonts w:ascii="Arial" w:hAnsi="Arial" w:cs="Arial"/>
                <w:color w:val="000000"/>
                <w:sz w:val="24"/>
                <w:szCs w:val="24"/>
                <w:lang w:eastAsia="en-GB"/>
              </w:rPr>
              <w:t>or calling their helpline Tel: 0303 123 1113 (local rate)</w:t>
            </w:r>
            <w:ins w:id="3" w:author="Author" w:date="2018-02-05T09:49:00Z">
              <w:r w:rsidRPr="0012423A">
                <w:rPr>
                  <w:rFonts w:ascii="Arial" w:hAnsi="Arial" w:cs="Arial"/>
                  <w:color w:val="000000"/>
                  <w:sz w:val="24"/>
                  <w:szCs w:val="24"/>
                  <w:lang w:eastAsia="en-GB"/>
                </w:rPr>
                <w:t xml:space="preserve"> </w:t>
              </w:r>
            </w:ins>
            <w:r w:rsidRPr="0012423A">
              <w:rPr>
                <w:rFonts w:ascii="Arial" w:hAnsi="Arial" w:cs="Arial"/>
                <w:color w:val="000000"/>
                <w:sz w:val="24"/>
                <w:szCs w:val="24"/>
                <w:lang w:eastAsia="en-GB"/>
              </w:rPr>
              <w:t xml:space="preserve">or 01625 545 745 (national rate) </w:t>
            </w:r>
          </w:p>
          <w:p w:rsidR="00B707BD" w:rsidRPr="0012423A" w:rsidRDefault="00B707BD" w:rsidP="0012423A">
            <w:pPr>
              <w:shd w:val="clear" w:color="auto" w:fill="FFFFFF"/>
              <w:spacing w:after="240" w:line="240" w:lineRule="auto"/>
              <w:jc w:val="both"/>
              <w:rPr>
                <w:rFonts w:ascii="Arial" w:hAnsi="Arial" w:cs="Arial"/>
                <w:color w:val="000000"/>
                <w:sz w:val="24"/>
                <w:szCs w:val="24"/>
                <w:lang w:eastAsia="en-GB"/>
              </w:rPr>
            </w:pPr>
            <w:r w:rsidRPr="0012423A">
              <w:rPr>
                <w:rFonts w:ascii="Arial" w:hAnsi="Arial" w:cs="Arial"/>
                <w:color w:val="000000"/>
                <w:sz w:val="24"/>
                <w:szCs w:val="24"/>
                <w:lang w:eastAsia="en-GB"/>
              </w:rPr>
              <w:t>There are National Offices for Scotland, Northern Ireland and Wales, (see ICO website)</w:t>
            </w:r>
          </w:p>
        </w:tc>
      </w:tr>
    </w:tbl>
    <w:p w:rsidR="00B707BD" w:rsidRPr="0012423A" w:rsidRDefault="00B707BD" w:rsidP="00B707BD">
      <w:pPr>
        <w:rPr>
          <w:rFonts w:ascii="Arial" w:hAnsi="Arial" w:cs="Arial"/>
          <w:color w:val="339966"/>
          <w:sz w:val="28"/>
          <w:lang w:val="fr-FR"/>
        </w:rPr>
      </w:pPr>
    </w:p>
    <w:p w:rsidR="00B707BD" w:rsidRPr="0012423A" w:rsidRDefault="00B707BD" w:rsidP="00B707BD">
      <w:pPr>
        <w:rPr>
          <w:rFonts w:ascii="Arial" w:hAnsi="Arial" w:cs="Arial"/>
          <w:sz w:val="24"/>
          <w:szCs w:val="24"/>
        </w:rPr>
      </w:pPr>
    </w:p>
    <w:p w:rsidR="00B707BD" w:rsidRPr="0012423A" w:rsidRDefault="00B707BD" w:rsidP="00B707BD">
      <w:pPr>
        <w:rPr>
          <w:rFonts w:ascii="Arial" w:hAnsi="Arial" w:cs="Arial"/>
          <w:sz w:val="24"/>
          <w:szCs w:val="24"/>
        </w:rPr>
      </w:pPr>
      <w:r w:rsidRPr="0012423A">
        <w:rPr>
          <w:rFonts w:ascii="Arial" w:hAnsi="Arial" w:cs="Arial"/>
          <w:sz w:val="24"/>
          <w:szCs w:val="24"/>
        </w:rPr>
        <w:t>1, NHS England’s powers to commission health services under the NHS Act 2006 or to delegate such powers to CCGs and the GMS regulations 2004 (73)1</w:t>
      </w:r>
    </w:p>
    <w:p w:rsidR="00B707BD" w:rsidRPr="0012423A" w:rsidRDefault="00B707BD" w:rsidP="00B707BD">
      <w:pPr>
        <w:rPr>
          <w:rFonts w:ascii="Arial" w:hAnsi="Arial" w:cs="Arial"/>
          <w:sz w:val="24"/>
          <w:szCs w:val="24"/>
        </w:rPr>
      </w:pPr>
      <w:r w:rsidRPr="0012423A">
        <w:rPr>
          <w:rFonts w:ascii="Arial" w:hAnsi="Arial" w:cs="Arial"/>
          <w:sz w:val="24"/>
          <w:szCs w:val="24"/>
        </w:rPr>
        <w:t xml:space="preserve">2, </w:t>
      </w:r>
      <w:proofErr w:type="gramStart"/>
      <w:r w:rsidRPr="0012423A">
        <w:rPr>
          <w:rFonts w:ascii="Arial" w:hAnsi="Arial" w:cs="Arial"/>
          <w:sz w:val="24"/>
          <w:szCs w:val="24"/>
        </w:rPr>
        <w:t>For</w:t>
      </w:r>
      <w:proofErr w:type="gramEnd"/>
      <w:r w:rsidRPr="0012423A">
        <w:rPr>
          <w:rFonts w:ascii="Arial" w:hAnsi="Arial" w:cs="Arial"/>
          <w:sz w:val="24"/>
          <w:szCs w:val="24"/>
        </w:rPr>
        <w:t xml:space="preserve"> more information about payments the English GPs please see; </w:t>
      </w:r>
      <w:hyperlink r:id="rId8" w:history="1">
        <w:r w:rsidRPr="0012423A">
          <w:rPr>
            <w:rStyle w:val="Hyperlink"/>
            <w:rFonts w:ascii="Arial" w:hAnsi="Arial" w:cs="Arial"/>
            <w:sz w:val="24"/>
            <w:szCs w:val="24"/>
          </w:rPr>
          <w:t>https://digital.nhs.uk/NHAIS/gp-payments</w:t>
        </w:r>
      </w:hyperlink>
      <w:r w:rsidRPr="0012423A">
        <w:rPr>
          <w:rFonts w:ascii="Arial" w:hAnsi="Arial" w:cs="Arial"/>
          <w:sz w:val="24"/>
          <w:szCs w:val="24"/>
        </w:rPr>
        <w:t xml:space="preserve"> , </w:t>
      </w:r>
      <w:hyperlink r:id="rId9" w:history="1">
        <w:r w:rsidRPr="0012423A">
          <w:rPr>
            <w:rStyle w:val="Hyperlink"/>
            <w:rFonts w:ascii="Arial" w:hAnsi="Arial" w:cs="Arial"/>
            <w:sz w:val="24"/>
            <w:szCs w:val="24"/>
          </w:rPr>
          <w:t>https://digital.nhs.uk/catalogue/PUB30089</w:t>
        </w:r>
      </w:hyperlink>
      <w:r w:rsidRPr="0012423A">
        <w:rPr>
          <w:rFonts w:ascii="Arial" w:hAnsi="Arial" w:cs="Arial"/>
          <w:sz w:val="24"/>
          <w:szCs w:val="24"/>
        </w:rPr>
        <w:t xml:space="preserve"> and </w:t>
      </w:r>
      <w:hyperlink r:id="rId10" w:history="1">
        <w:r w:rsidRPr="0012423A">
          <w:rPr>
            <w:rStyle w:val="Hyperlink"/>
            <w:rFonts w:ascii="Arial" w:hAnsi="Arial" w:cs="Arial"/>
            <w:sz w:val="24"/>
            <w:szCs w:val="24"/>
          </w:rPr>
          <w:t>http://www.nhshistory.net/gppay.pdf</w:t>
        </w:r>
      </w:hyperlink>
    </w:p>
    <w:p w:rsidR="00B707BD" w:rsidRPr="0012423A" w:rsidRDefault="00B707BD" w:rsidP="00B707BD">
      <w:pPr>
        <w:rPr>
          <w:rFonts w:ascii="Arial" w:hAnsi="Arial" w:cs="Arial"/>
          <w:sz w:val="24"/>
          <w:szCs w:val="24"/>
        </w:rPr>
      </w:pPr>
    </w:p>
    <w:p w:rsidR="00E24811" w:rsidRPr="0012423A" w:rsidRDefault="00E24811">
      <w:pPr>
        <w:rPr>
          <w:rFonts w:ascii="Arial" w:hAnsi="Arial" w:cs="Arial"/>
        </w:rPr>
      </w:pPr>
    </w:p>
    <w:sectPr w:rsidR="00E24811" w:rsidRPr="0012423A" w:rsidSect="00B707BD">
      <w:headerReference w:type="default" r:id="rId11"/>
      <w:footerReference w:type="default" r:id="rId12"/>
      <w:pgSz w:w="11906" w:h="16838"/>
      <w:pgMar w:top="814" w:right="566" w:bottom="284" w:left="709" w:header="142"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A8" w:rsidRDefault="007215A8" w:rsidP="00B707BD">
      <w:pPr>
        <w:spacing w:after="0" w:line="240" w:lineRule="auto"/>
      </w:pPr>
      <w:r>
        <w:separator/>
      </w:r>
    </w:p>
  </w:endnote>
  <w:endnote w:type="continuationSeparator" w:id="0">
    <w:p w:rsidR="007215A8" w:rsidRDefault="007215A8" w:rsidP="00B7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A" w:rsidRPr="0012423A" w:rsidRDefault="0012423A">
    <w:pPr>
      <w:pStyle w:val="Footer"/>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DATE \@ "dddd, dd MMMM yyyy" </w:instrText>
    </w:r>
    <w:r w:rsidRPr="0012423A">
      <w:rPr>
        <w:rFonts w:ascii="Arial" w:hAnsi="Arial" w:cs="Arial"/>
        <w:sz w:val="16"/>
        <w:szCs w:val="16"/>
      </w:rPr>
      <w:fldChar w:fldCharType="separate"/>
    </w:r>
    <w:r w:rsidR="00F27FBD">
      <w:rPr>
        <w:rFonts w:ascii="Arial" w:hAnsi="Arial" w:cs="Arial"/>
        <w:noProof/>
        <w:sz w:val="16"/>
        <w:szCs w:val="16"/>
      </w:rPr>
      <w:t>Friday, 29 March 2019</w:t>
    </w:r>
    <w:r w:rsidRPr="0012423A">
      <w:rPr>
        <w:rFonts w:ascii="Arial" w:hAnsi="Arial" w:cs="Arial"/>
        <w:sz w:val="16"/>
        <w:szCs w:val="16"/>
      </w:rPr>
      <w:fldChar w:fldCharType="end"/>
    </w:r>
  </w:p>
  <w:p w:rsidR="0012423A" w:rsidRPr="0012423A" w:rsidRDefault="0012423A">
    <w:pPr>
      <w:pStyle w:val="Footer"/>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FILENAME  \p  \* MERGEFORMAT </w:instrText>
    </w:r>
    <w:r w:rsidRPr="0012423A">
      <w:rPr>
        <w:rFonts w:ascii="Arial" w:hAnsi="Arial" w:cs="Arial"/>
        <w:sz w:val="16"/>
        <w:szCs w:val="16"/>
      </w:rPr>
      <w:fldChar w:fldCharType="separate"/>
    </w:r>
    <w:r w:rsidRPr="0012423A">
      <w:rPr>
        <w:rFonts w:ascii="Arial" w:hAnsi="Arial" w:cs="Arial"/>
        <w:noProof/>
        <w:sz w:val="16"/>
        <w:szCs w:val="16"/>
      </w:rPr>
      <w:t>Y:\tracy\Data Protection\GDPR\Privacy Notice - Payments.docx</w:t>
    </w:r>
    <w:r w:rsidRPr="0012423A">
      <w:rPr>
        <w:rFonts w:ascii="Arial" w:hAnsi="Arial" w:cs="Arial"/>
        <w:sz w:val="16"/>
        <w:szCs w:val="16"/>
      </w:rPr>
      <w:fldChar w:fldCharType="end"/>
    </w:r>
  </w:p>
  <w:p w:rsidR="0012423A" w:rsidRDefault="0012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A8" w:rsidRDefault="007215A8" w:rsidP="00B707BD">
      <w:pPr>
        <w:spacing w:after="0" w:line="240" w:lineRule="auto"/>
      </w:pPr>
      <w:r>
        <w:separator/>
      </w:r>
    </w:p>
  </w:footnote>
  <w:footnote w:type="continuationSeparator" w:id="0">
    <w:p w:rsidR="007215A8" w:rsidRDefault="007215A8" w:rsidP="00B7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85" w:rsidRPr="00F26D85" w:rsidRDefault="00F26D85" w:rsidP="00F26D85">
    <w:pPr>
      <w:tabs>
        <w:tab w:val="left" w:pos="1152"/>
      </w:tabs>
      <w:ind w:left="123"/>
      <w:jc w:val="center"/>
      <w:rPr>
        <w:rFonts w:ascii="Arial" w:hAnsi="Arial" w:cs="Arial"/>
        <w:b/>
        <w:sz w:val="40"/>
        <w:szCs w:val="40"/>
      </w:rPr>
    </w:pPr>
    <w:r w:rsidRPr="00F26D85">
      <w:rPr>
        <w:rFonts w:ascii="Arial" w:hAnsi="Arial" w:cs="Arial"/>
        <w:b/>
        <w:sz w:val="40"/>
        <w:szCs w:val="40"/>
      </w:rPr>
      <w:t xml:space="preserve">The </w:t>
    </w:r>
    <w:smartTag w:uri="urn:schemas-microsoft-com:office:smarttags" w:element="Street">
      <w:smartTag w:uri="urn:schemas-microsoft-com:office:smarttags" w:element="address">
        <w:r w:rsidRPr="00F26D85">
          <w:rPr>
            <w:rFonts w:ascii="Arial" w:hAnsi="Arial" w:cs="Arial"/>
            <w:b/>
            <w:sz w:val="40"/>
            <w:szCs w:val="40"/>
          </w:rPr>
          <w:t>Farley Road</w:t>
        </w:r>
      </w:smartTag>
    </w:smartTag>
    <w:r w:rsidRPr="00F26D85">
      <w:rPr>
        <w:rFonts w:ascii="Arial" w:hAnsi="Arial" w:cs="Arial"/>
        <w:b/>
        <w:sz w:val="40"/>
        <w:szCs w:val="40"/>
      </w:rPr>
      <w:t xml:space="preserve"> Medical Practice</w:t>
    </w:r>
  </w:p>
  <w:p w:rsidR="000A1087" w:rsidRPr="00CA7472" w:rsidRDefault="00B707BD" w:rsidP="00F26D85">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D"/>
    <w:rsid w:val="0012423A"/>
    <w:rsid w:val="007215A8"/>
    <w:rsid w:val="00B707BD"/>
    <w:rsid w:val="00E24811"/>
    <w:rsid w:val="00EB0C3B"/>
    <w:rsid w:val="00F26D85"/>
    <w:rsid w:val="00F2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B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7BD"/>
    <w:pPr>
      <w:tabs>
        <w:tab w:val="center" w:pos="4513"/>
        <w:tab w:val="right" w:pos="9026"/>
      </w:tabs>
      <w:spacing w:after="0" w:line="240" w:lineRule="auto"/>
    </w:pPr>
  </w:style>
  <w:style w:type="character" w:customStyle="1" w:styleId="HeaderChar">
    <w:name w:val="Header Char"/>
    <w:basedOn w:val="DefaultParagraphFont"/>
    <w:link w:val="Header"/>
    <w:rsid w:val="00B707BD"/>
    <w:rPr>
      <w:rFonts w:ascii="Calibri" w:hAnsi="Calibri"/>
      <w:sz w:val="22"/>
      <w:szCs w:val="22"/>
      <w:lang w:eastAsia="en-US"/>
    </w:rPr>
  </w:style>
  <w:style w:type="character" w:styleId="Hyperlink">
    <w:name w:val="Hyperlink"/>
    <w:rsid w:val="00B707BD"/>
    <w:rPr>
      <w:rFonts w:cs="Times New Roman"/>
      <w:color w:val="0000FF"/>
      <w:u w:val="single"/>
    </w:rPr>
  </w:style>
  <w:style w:type="paragraph" w:styleId="Footer">
    <w:name w:val="footer"/>
    <w:basedOn w:val="Normal"/>
    <w:link w:val="FooterChar"/>
    <w:uiPriority w:val="99"/>
    <w:rsid w:val="00B7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BD"/>
    <w:rPr>
      <w:rFonts w:ascii="Calibri" w:hAnsi="Calibri"/>
      <w:sz w:val="22"/>
      <w:szCs w:val="22"/>
      <w:lang w:eastAsia="en-US"/>
    </w:rPr>
  </w:style>
  <w:style w:type="paragraph" w:styleId="BalloonText">
    <w:name w:val="Balloon Text"/>
    <w:basedOn w:val="Normal"/>
    <w:link w:val="BalloonTextChar"/>
    <w:rsid w:val="00B7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07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B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7BD"/>
    <w:pPr>
      <w:tabs>
        <w:tab w:val="center" w:pos="4513"/>
        <w:tab w:val="right" w:pos="9026"/>
      </w:tabs>
      <w:spacing w:after="0" w:line="240" w:lineRule="auto"/>
    </w:pPr>
  </w:style>
  <w:style w:type="character" w:customStyle="1" w:styleId="HeaderChar">
    <w:name w:val="Header Char"/>
    <w:basedOn w:val="DefaultParagraphFont"/>
    <w:link w:val="Header"/>
    <w:rsid w:val="00B707BD"/>
    <w:rPr>
      <w:rFonts w:ascii="Calibri" w:hAnsi="Calibri"/>
      <w:sz w:val="22"/>
      <w:szCs w:val="22"/>
      <w:lang w:eastAsia="en-US"/>
    </w:rPr>
  </w:style>
  <w:style w:type="character" w:styleId="Hyperlink">
    <w:name w:val="Hyperlink"/>
    <w:rsid w:val="00B707BD"/>
    <w:rPr>
      <w:rFonts w:cs="Times New Roman"/>
      <w:color w:val="0000FF"/>
      <w:u w:val="single"/>
    </w:rPr>
  </w:style>
  <w:style w:type="paragraph" w:styleId="Footer">
    <w:name w:val="footer"/>
    <w:basedOn w:val="Normal"/>
    <w:link w:val="FooterChar"/>
    <w:uiPriority w:val="99"/>
    <w:rsid w:val="00B7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BD"/>
    <w:rPr>
      <w:rFonts w:ascii="Calibri" w:hAnsi="Calibri"/>
      <w:sz w:val="22"/>
      <w:szCs w:val="22"/>
      <w:lang w:eastAsia="en-US"/>
    </w:rPr>
  </w:style>
  <w:style w:type="paragraph" w:styleId="BalloonText">
    <w:name w:val="Balloon Text"/>
    <w:basedOn w:val="Normal"/>
    <w:link w:val="BalloonTextChar"/>
    <w:rsid w:val="00B7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07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HAIS/gp-pay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history.net/gppay.pdf" TargetMode="External"/><Relationship Id="rId4" Type="http://schemas.openxmlformats.org/officeDocument/2006/relationships/webSettings" Target="webSettings.xml"/><Relationship Id="rId9" Type="http://schemas.openxmlformats.org/officeDocument/2006/relationships/hyperlink" Target="https://digital.nhs.uk/catalogue/PUB300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Tracy Ford</cp:lastModifiedBy>
  <cp:revision>4</cp:revision>
  <dcterms:created xsi:type="dcterms:W3CDTF">2018-05-24T14:06:00Z</dcterms:created>
  <dcterms:modified xsi:type="dcterms:W3CDTF">2019-03-29T10:33:00Z</dcterms:modified>
</cp:coreProperties>
</file>